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E01C" w14:textId="7AF996E4" w:rsidR="00733ED5" w:rsidRPr="00D50985" w:rsidRDefault="00D50985" w:rsidP="005E5B94">
      <w:pPr>
        <w:spacing w:line="180" w:lineRule="auto"/>
        <w:rPr>
          <w:sz w:val="18"/>
          <w:szCs w:val="18"/>
        </w:rPr>
      </w:pPr>
      <w:r w:rsidRPr="00D50985">
        <w:rPr>
          <w:rFonts w:hint="eastAsia"/>
          <w:sz w:val="18"/>
          <w:szCs w:val="18"/>
        </w:rPr>
        <w:t>大阪公大医書式</w:t>
      </w:r>
      <w:r w:rsidRPr="00D50985">
        <w:rPr>
          <w:rFonts w:hint="eastAsia"/>
          <w:sz w:val="18"/>
          <w:szCs w:val="18"/>
        </w:rPr>
        <w:t>(</w:t>
      </w:r>
      <w:ins w:id="0" w:author="契約担当K" w:date="2023-05-30T14:58:00Z">
        <w:r w:rsidR="00ED7966">
          <w:rPr>
            <w:rFonts w:hint="eastAsia"/>
            <w:sz w:val="18"/>
            <w:szCs w:val="18"/>
          </w:rPr>
          <w:t>調</w:t>
        </w:r>
      </w:ins>
      <w:r w:rsidRPr="00D50985">
        <w:rPr>
          <w:rFonts w:hint="eastAsia"/>
          <w:sz w:val="18"/>
          <w:szCs w:val="18"/>
        </w:rPr>
        <w:t>変</w:t>
      </w:r>
      <w:del w:id="1" w:author="契約担当K" w:date="2023-05-30T14:58:00Z">
        <w:r w:rsidRPr="00D50985" w:rsidDel="00ED7966">
          <w:rPr>
            <w:rFonts w:hint="eastAsia"/>
            <w:sz w:val="18"/>
            <w:szCs w:val="18"/>
          </w:rPr>
          <w:delText>更</w:delText>
        </w:r>
      </w:del>
      <w:r w:rsidRPr="00D50985">
        <w:rPr>
          <w:rFonts w:hint="eastAsia"/>
          <w:sz w:val="18"/>
          <w:szCs w:val="18"/>
        </w:rPr>
        <w:t>)</w:t>
      </w:r>
    </w:p>
    <w:p w14:paraId="3AB680B1" w14:textId="77777777" w:rsidR="00E934F8" w:rsidRPr="006D326C" w:rsidRDefault="006D326C" w:rsidP="003D2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製造販売後</w:t>
      </w:r>
      <w:r w:rsidR="00E934F8" w:rsidRPr="006D326C">
        <w:rPr>
          <w:rFonts w:hint="eastAsia"/>
          <w:sz w:val="28"/>
          <w:szCs w:val="28"/>
        </w:rPr>
        <w:t>調査</w:t>
      </w:r>
      <w:r>
        <w:rPr>
          <w:rFonts w:hint="eastAsia"/>
          <w:sz w:val="28"/>
          <w:szCs w:val="28"/>
        </w:rPr>
        <w:t>等</w:t>
      </w:r>
      <w:r w:rsidR="00A87794" w:rsidRPr="006D326C">
        <w:rPr>
          <w:rFonts w:hint="eastAsia"/>
          <w:sz w:val="28"/>
          <w:szCs w:val="28"/>
        </w:rPr>
        <w:t>変更</w:t>
      </w:r>
      <w:r w:rsidR="00E934F8" w:rsidRPr="006D326C">
        <w:rPr>
          <w:rFonts w:hint="eastAsia"/>
          <w:sz w:val="28"/>
          <w:szCs w:val="28"/>
        </w:rPr>
        <w:t>契約書</w:t>
      </w:r>
    </w:p>
    <w:p w14:paraId="0673DD26" w14:textId="77777777" w:rsidR="00A87794" w:rsidRPr="00817175" w:rsidRDefault="00A87794" w:rsidP="003D280D">
      <w:pPr>
        <w:jc w:val="center"/>
        <w:rPr>
          <w:szCs w:val="21"/>
        </w:rPr>
      </w:pPr>
    </w:p>
    <w:p w14:paraId="25F79BED" w14:textId="7C3235A3" w:rsidR="004834C9" w:rsidRPr="004834C9" w:rsidRDefault="008B047B" w:rsidP="004834C9">
      <w:pPr>
        <w:ind w:firstLineChars="100" w:firstLine="22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公立大学法人大阪</w:t>
      </w:r>
      <w:r w:rsidR="00C5775B"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 w:rsidR="00C5775B">
        <w:rPr>
          <w:rFonts w:hint="eastAsia"/>
          <w:sz w:val="22"/>
          <w:szCs w:val="22"/>
        </w:rPr>
        <w:t>甲</w:t>
      </w:r>
      <w:r w:rsidR="00A20468">
        <w:rPr>
          <w:rFonts w:hint="eastAsia"/>
          <w:sz w:val="22"/>
          <w:szCs w:val="22"/>
        </w:rPr>
        <w:t>」</w:t>
      </w:r>
      <w:r w:rsidR="00C5775B"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 w:rsidR="00C5775B">
        <w:rPr>
          <w:rFonts w:hint="eastAsia"/>
          <w:sz w:val="22"/>
          <w:szCs w:val="22"/>
        </w:rPr>
        <w:t>）</w:t>
      </w:r>
      <w:r w:rsidR="004834C9">
        <w:rPr>
          <w:rFonts w:hint="eastAsia"/>
          <w:sz w:val="22"/>
          <w:szCs w:val="22"/>
        </w:rPr>
        <w:t>と</w:t>
      </w:r>
      <w:r w:rsidR="004834C9" w:rsidRPr="00DD2217">
        <w:rPr>
          <w:rFonts w:hint="eastAsia"/>
          <w:sz w:val="22"/>
          <w:szCs w:val="22"/>
          <w:u w:val="single"/>
        </w:rPr>
        <w:t xml:space="preserve">　</w:t>
      </w:r>
      <w:r w:rsidR="00C5775B" w:rsidRPr="00DD2217">
        <w:rPr>
          <w:rFonts w:hint="eastAsia"/>
          <w:sz w:val="22"/>
          <w:szCs w:val="22"/>
          <w:u w:val="single"/>
        </w:rPr>
        <w:t>（</w:t>
      </w:r>
      <w:r w:rsidR="00A87794" w:rsidRPr="00DD2217">
        <w:rPr>
          <w:rFonts w:hint="eastAsia"/>
          <w:sz w:val="22"/>
          <w:szCs w:val="22"/>
          <w:u w:val="single"/>
        </w:rPr>
        <w:t>依頼者</w:t>
      </w:r>
      <w:r w:rsidR="00A20468" w:rsidRPr="00DD2217">
        <w:rPr>
          <w:rFonts w:hint="eastAsia"/>
          <w:sz w:val="22"/>
          <w:szCs w:val="22"/>
          <w:u w:val="single"/>
        </w:rPr>
        <w:t>の名称</w:t>
      </w:r>
      <w:r w:rsidR="00A87794" w:rsidRPr="00DD2217">
        <w:rPr>
          <w:rFonts w:hint="eastAsia"/>
          <w:sz w:val="22"/>
          <w:szCs w:val="22"/>
          <w:u w:val="single"/>
        </w:rPr>
        <w:t>）</w:t>
      </w:r>
      <w:r w:rsidR="004834C9">
        <w:rPr>
          <w:rFonts w:hint="eastAsia"/>
          <w:sz w:val="22"/>
          <w:szCs w:val="22"/>
          <w:u w:val="single"/>
        </w:rPr>
        <w:t xml:space="preserve">　</w:t>
      </w:r>
      <w:r w:rsidR="00A87794">
        <w:rPr>
          <w:rFonts w:hint="eastAsia"/>
          <w:sz w:val="22"/>
          <w:szCs w:val="22"/>
        </w:rPr>
        <w:t>（以下</w:t>
      </w:r>
      <w:r w:rsidR="00A20468">
        <w:rPr>
          <w:rFonts w:hint="eastAsia"/>
          <w:sz w:val="22"/>
          <w:szCs w:val="22"/>
        </w:rPr>
        <w:t>「</w:t>
      </w:r>
      <w:r w:rsidR="00C5775B">
        <w:rPr>
          <w:rFonts w:hint="eastAsia"/>
          <w:sz w:val="22"/>
          <w:szCs w:val="22"/>
        </w:rPr>
        <w:t>乙</w:t>
      </w:r>
      <w:r w:rsidR="00A20468">
        <w:rPr>
          <w:rFonts w:hint="eastAsia"/>
          <w:sz w:val="22"/>
          <w:szCs w:val="22"/>
        </w:rPr>
        <w:t>」</w:t>
      </w:r>
      <w:r w:rsidR="00A87794">
        <w:rPr>
          <w:rFonts w:hint="eastAsia"/>
          <w:sz w:val="22"/>
          <w:szCs w:val="22"/>
        </w:rPr>
        <w:t>と</w:t>
      </w:r>
      <w:r w:rsidR="004834C9">
        <w:rPr>
          <w:rFonts w:hint="eastAsia"/>
          <w:sz w:val="22"/>
          <w:szCs w:val="22"/>
        </w:rPr>
        <w:t>いう。</w:t>
      </w:r>
      <w:r w:rsidR="00A87794">
        <w:rPr>
          <w:rFonts w:hint="eastAsia"/>
          <w:sz w:val="22"/>
          <w:szCs w:val="22"/>
        </w:rPr>
        <w:t>）と</w:t>
      </w:r>
      <w:r w:rsidR="004834C9">
        <w:rPr>
          <w:rFonts w:hint="eastAsia"/>
          <w:sz w:val="22"/>
          <w:szCs w:val="22"/>
        </w:rPr>
        <w:t>は</w:t>
      </w:r>
      <w:r w:rsidR="00A87794">
        <w:rPr>
          <w:rFonts w:hint="eastAsia"/>
          <w:sz w:val="22"/>
          <w:szCs w:val="22"/>
        </w:rPr>
        <w:t>、</w:t>
      </w:r>
      <w:r w:rsidR="00C5775B">
        <w:rPr>
          <w:rFonts w:hint="eastAsia"/>
          <w:sz w:val="22"/>
          <w:szCs w:val="22"/>
        </w:rPr>
        <w:t xml:space="preserve">西暦　　　</w:t>
      </w:r>
      <w:r w:rsidR="00A87794">
        <w:rPr>
          <w:rFonts w:hint="eastAsia"/>
          <w:sz w:val="22"/>
          <w:szCs w:val="22"/>
        </w:rPr>
        <w:t xml:space="preserve">　</w:t>
      </w:r>
      <w:r w:rsidR="00A87794" w:rsidRPr="00A87794">
        <w:rPr>
          <w:rFonts w:hint="eastAsia"/>
          <w:sz w:val="22"/>
          <w:szCs w:val="22"/>
        </w:rPr>
        <w:t>年</w:t>
      </w:r>
      <w:r w:rsidR="00A87794">
        <w:rPr>
          <w:rFonts w:hint="eastAsia"/>
          <w:sz w:val="22"/>
          <w:szCs w:val="22"/>
        </w:rPr>
        <w:t xml:space="preserve">　　</w:t>
      </w:r>
      <w:r w:rsidR="00A87794" w:rsidRPr="00A87794">
        <w:rPr>
          <w:rFonts w:hint="eastAsia"/>
          <w:sz w:val="22"/>
          <w:szCs w:val="22"/>
        </w:rPr>
        <w:t>月</w:t>
      </w:r>
      <w:r w:rsidR="00A87794">
        <w:rPr>
          <w:rFonts w:hint="eastAsia"/>
          <w:sz w:val="22"/>
          <w:szCs w:val="22"/>
        </w:rPr>
        <w:t xml:space="preserve">　　</w:t>
      </w:r>
      <w:proofErr w:type="gramStart"/>
      <w:r w:rsidR="00A87794" w:rsidRPr="00A87794">
        <w:rPr>
          <w:rFonts w:hint="eastAsia"/>
          <w:sz w:val="22"/>
          <w:szCs w:val="22"/>
        </w:rPr>
        <w:t>日付</w:t>
      </w:r>
      <w:r>
        <w:rPr>
          <w:rFonts w:hint="eastAsia"/>
          <w:sz w:val="22"/>
          <w:szCs w:val="22"/>
        </w:rPr>
        <w:t>け</w:t>
      </w:r>
      <w:proofErr w:type="gramEnd"/>
      <w:r w:rsidR="00A87794" w:rsidRPr="00A87794">
        <w:rPr>
          <w:rFonts w:hint="eastAsia"/>
          <w:sz w:val="22"/>
          <w:szCs w:val="22"/>
        </w:rPr>
        <w:t>で締結した</w:t>
      </w:r>
      <w:r w:rsidR="00F261E4">
        <w:rPr>
          <w:rFonts w:hint="eastAsia"/>
          <w:sz w:val="22"/>
          <w:szCs w:val="22"/>
        </w:rPr>
        <w:t>調査</w:t>
      </w:r>
      <w:r w:rsidR="00C9080C" w:rsidRPr="00C9080C">
        <w:rPr>
          <w:rFonts w:hint="eastAsia"/>
          <w:sz w:val="22"/>
          <w:szCs w:val="22"/>
        </w:rPr>
        <w:t>課題名：「</w:t>
      </w:r>
      <w:r w:rsidR="00C9080C" w:rsidRPr="00C9080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834C9">
        <w:rPr>
          <w:rFonts w:hint="eastAsia"/>
          <w:sz w:val="22"/>
          <w:szCs w:val="22"/>
        </w:rPr>
        <w:t>（承認番号：</w:t>
      </w:r>
      <w:r w:rsidR="00A87794" w:rsidRPr="00DD2217">
        <w:rPr>
          <w:rFonts w:hint="eastAsia"/>
          <w:sz w:val="22"/>
          <w:szCs w:val="22"/>
          <w:u w:val="single"/>
        </w:rPr>
        <w:t xml:space="preserve">　　　</w:t>
      </w:r>
      <w:r w:rsidR="00A20468" w:rsidRPr="00DD2217">
        <w:rPr>
          <w:rFonts w:hint="eastAsia"/>
          <w:sz w:val="22"/>
          <w:szCs w:val="22"/>
          <w:u w:val="single"/>
        </w:rPr>
        <w:t xml:space="preserve">　</w:t>
      </w:r>
      <w:r w:rsidR="00A87794" w:rsidRPr="00A87794">
        <w:rPr>
          <w:rFonts w:hint="eastAsia"/>
          <w:sz w:val="22"/>
          <w:szCs w:val="22"/>
        </w:rPr>
        <w:t>号</w:t>
      </w:r>
      <w:r w:rsidR="00BF64CA">
        <w:rPr>
          <w:rFonts w:hint="eastAsia"/>
          <w:sz w:val="22"/>
          <w:szCs w:val="22"/>
        </w:rPr>
        <w:t>）」</w:t>
      </w:r>
      <w:r w:rsidR="00C9080C" w:rsidRPr="00C9080C">
        <w:rPr>
          <w:rFonts w:hint="eastAsia"/>
          <w:sz w:val="22"/>
          <w:szCs w:val="22"/>
        </w:rPr>
        <w:t>に関する</w:t>
      </w:r>
      <w:r w:rsidR="00290102">
        <w:rPr>
          <w:rFonts w:hint="eastAsia"/>
          <w:sz w:val="22"/>
          <w:szCs w:val="22"/>
        </w:rPr>
        <w:t>製造販売後調査等</w:t>
      </w:r>
      <w:r w:rsidR="009E007A">
        <w:rPr>
          <w:rFonts w:hint="eastAsia"/>
          <w:sz w:val="22"/>
          <w:szCs w:val="22"/>
        </w:rPr>
        <w:t>契約</w:t>
      </w:r>
      <w:r w:rsidR="004834C9" w:rsidRPr="004834C9">
        <w:rPr>
          <w:rFonts w:hint="eastAsia"/>
          <w:sz w:val="22"/>
          <w:szCs w:val="22"/>
        </w:rPr>
        <w:t>（当該締結日以降に甲乙間で締結された変更に関してなされた</w:t>
      </w:r>
      <w:r w:rsidR="005278ED">
        <w:rPr>
          <w:rFonts w:hint="eastAsia"/>
          <w:sz w:val="22"/>
          <w:szCs w:val="22"/>
        </w:rPr>
        <w:t>全て</w:t>
      </w:r>
      <w:r w:rsidR="004834C9" w:rsidRPr="004834C9">
        <w:rPr>
          <w:rFonts w:hint="eastAsia"/>
          <w:sz w:val="22"/>
          <w:szCs w:val="22"/>
        </w:rPr>
        <w:t>の合意を含む。以下「原契約」という。）</w:t>
      </w:r>
      <w:r w:rsidR="001D099B">
        <w:rPr>
          <w:rFonts w:hint="eastAsia"/>
          <w:sz w:val="22"/>
          <w:szCs w:val="22"/>
        </w:rPr>
        <w:t>について、</w:t>
      </w:r>
      <w:r w:rsidR="00A87794" w:rsidRPr="00A87794">
        <w:rPr>
          <w:rFonts w:hint="eastAsia"/>
          <w:sz w:val="22"/>
          <w:szCs w:val="22"/>
        </w:rPr>
        <w:t>甲乙協議の</w:t>
      </w:r>
      <w:r w:rsidR="00290102">
        <w:rPr>
          <w:rFonts w:hint="eastAsia"/>
          <w:sz w:val="22"/>
          <w:szCs w:val="22"/>
        </w:rPr>
        <w:t>上</w:t>
      </w:r>
      <w:r w:rsidR="00A87794" w:rsidRPr="00A87794">
        <w:rPr>
          <w:rFonts w:hint="eastAsia"/>
          <w:sz w:val="22"/>
          <w:szCs w:val="22"/>
        </w:rPr>
        <w:t>、その一部を下記のとおり</w:t>
      </w:r>
      <w:r w:rsidR="00F47E9E">
        <w:rPr>
          <w:rFonts w:hint="eastAsia"/>
          <w:sz w:val="22"/>
          <w:szCs w:val="22"/>
        </w:rPr>
        <w:t>合意し</w:t>
      </w:r>
      <w:r w:rsidR="00A87794" w:rsidRPr="00A87794">
        <w:rPr>
          <w:rFonts w:hint="eastAsia"/>
          <w:sz w:val="22"/>
          <w:szCs w:val="22"/>
        </w:rPr>
        <w:t>変更する</w:t>
      </w:r>
      <w:r w:rsidR="004834C9" w:rsidRPr="004834C9">
        <w:rPr>
          <w:rFonts w:hint="eastAsia"/>
          <w:sz w:val="22"/>
          <w:szCs w:val="22"/>
        </w:rPr>
        <w:t>契約（以下「本契約」という。）を締結する。</w:t>
      </w:r>
      <w:r w:rsidR="004834C9" w:rsidRPr="004834C9">
        <w:rPr>
          <w:rFonts w:hint="eastAsia"/>
          <w:sz w:val="22"/>
          <w:szCs w:val="22"/>
        </w:rPr>
        <w:t xml:space="preserve"> </w:t>
      </w:r>
    </w:p>
    <w:p w14:paraId="27259184" w14:textId="77777777" w:rsidR="004834C9" w:rsidRDefault="004834C9" w:rsidP="00DD2217">
      <w:pPr>
        <w:rPr>
          <w:sz w:val="22"/>
          <w:szCs w:val="22"/>
        </w:rPr>
      </w:pPr>
    </w:p>
    <w:p w14:paraId="674C3431" w14:textId="236D87B2" w:rsidR="00707E65" w:rsidRPr="00DD2217" w:rsidRDefault="00BF64CA" w:rsidP="00DD2217">
      <w:pPr>
        <w:pStyle w:val="ab"/>
        <w:numPr>
          <w:ilvl w:val="0"/>
          <w:numId w:val="8"/>
        </w:numPr>
        <w:ind w:leftChars="0"/>
        <w:rPr>
          <w:sz w:val="22"/>
          <w:szCs w:val="22"/>
        </w:rPr>
      </w:pPr>
      <w:r w:rsidRPr="00DD2217">
        <w:rPr>
          <w:rFonts w:hint="eastAsia"/>
          <w:sz w:val="22"/>
          <w:szCs w:val="22"/>
        </w:rPr>
        <w:t>原</w:t>
      </w:r>
      <w:r w:rsidR="004834C9" w:rsidRPr="00DD2217">
        <w:rPr>
          <w:rFonts w:hint="eastAsia"/>
          <w:sz w:val="22"/>
          <w:szCs w:val="22"/>
        </w:rPr>
        <w:t>契約</w:t>
      </w:r>
      <w:r w:rsidR="00F261E4" w:rsidRPr="00DD2217">
        <w:rPr>
          <w:rFonts w:hint="eastAsia"/>
          <w:sz w:val="22"/>
          <w:szCs w:val="22"/>
        </w:rPr>
        <w:t>第１条</w:t>
      </w:r>
      <w:r w:rsidR="004834C9" w:rsidRPr="00DD2217">
        <w:rPr>
          <w:rFonts w:hint="eastAsia"/>
          <w:sz w:val="22"/>
          <w:szCs w:val="22"/>
        </w:rPr>
        <w:t>の各</w:t>
      </w:r>
      <w:r w:rsidR="005278ED" w:rsidRPr="00DD2217">
        <w:rPr>
          <w:rFonts w:hint="eastAsia"/>
          <w:sz w:val="22"/>
          <w:szCs w:val="22"/>
        </w:rPr>
        <w:t>号</w:t>
      </w:r>
      <w:r w:rsidR="008B047B">
        <w:rPr>
          <w:rFonts w:hint="eastAsia"/>
          <w:sz w:val="22"/>
          <w:szCs w:val="22"/>
        </w:rPr>
        <w:t>に定める</w:t>
      </w:r>
      <w:r w:rsidR="004834C9" w:rsidRPr="00DD2217">
        <w:rPr>
          <w:rFonts w:hint="eastAsia"/>
          <w:sz w:val="22"/>
          <w:szCs w:val="22"/>
        </w:rPr>
        <w:t>項</w:t>
      </w:r>
      <w:r w:rsidR="003A09DE" w:rsidRPr="00DD2217">
        <w:rPr>
          <w:rFonts w:hint="eastAsia"/>
          <w:sz w:val="22"/>
          <w:szCs w:val="22"/>
        </w:rPr>
        <w:t>目</w:t>
      </w:r>
      <w:r w:rsidR="004834C9" w:rsidRPr="00DD2217">
        <w:rPr>
          <w:rFonts w:hint="eastAsia"/>
          <w:sz w:val="22"/>
          <w:szCs w:val="22"/>
        </w:rPr>
        <w:t>を</w:t>
      </w:r>
      <w:r w:rsidR="008B047B">
        <w:rPr>
          <w:rFonts w:hint="eastAsia"/>
          <w:sz w:val="22"/>
          <w:szCs w:val="22"/>
        </w:rPr>
        <w:t>、</w:t>
      </w:r>
      <w:r w:rsidR="00707E65" w:rsidRPr="00DD2217">
        <w:rPr>
          <w:rFonts w:hint="eastAsia"/>
          <w:sz w:val="22"/>
          <w:szCs w:val="22"/>
        </w:rPr>
        <w:t>以下の</w:t>
      </w:r>
      <w:r w:rsidR="008B047B">
        <w:rPr>
          <w:rFonts w:hint="eastAsia"/>
          <w:sz w:val="22"/>
          <w:szCs w:val="22"/>
        </w:rPr>
        <w:t>とおり</w:t>
      </w:r>
      <w:r w:rsidR="00707E65" w:rsidRPr="00DD2217">
        <w:rPr>
          <w:rFonts w:hint="eastAsia"/>
          <w:sz w:val="22"/>
          <w:szCs w:val="22"/>
        </w:rPr>
        <w:t>変更する。</w:t>
      </w:r>
    </w:p>
    <w:p w14:paraId="717B2153" w14:textId="77777777" w:rsidR="00707E65" w:rsidRPr="00DD2217" w:rsidRDefault="005278ED" w:rsidP="00DD2217">
      <w:pPr>
        <w:ind w:firstLineChars="300" w:firstLine="63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78"/>
          </mc:Choice>
          <mc:Fallback>
            <w:t>⑸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707E65" w:rsidRPr="00DD2217">
        <w:rPr>
          <w:rFonts w:hint="eastAsia"/>
          <w:sz w:val="22"/>
          <w:szCs w:val="22"/>
        </w:rPr>
        <w:t>調査期間</w:t>
      </w:r>
    </w:p>
    <w:p w14:paraId="1BBA7214" w14:textId="77777777" w:rsidR="00707E65" w:rsidRPr="00707E65" w:rsidRDefault="00707E65" w:rsidP="00DD22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変更前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14:paraId="5AB725BB" w14:textId="77777777" w:rsidR="00707E65" w:rsidRDefault="00707E65" w:rsidP="00DD2217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 </w:t>
      </w:r>
      <w:r w:rsidR="00853C1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変更後</w:t>
      </w:r>
      <w:r w:rsidR="00853C1C">
        <w:rPr>
          <w:rFonts w:hint="eastAsia"/>
          <w:sz w:val="22"/>
          <w:szCs w:val="22"/>
        </w:rPr>
        <w:t>）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西暦</w:t>
      </w:r>
      <w:r w:rsidRPr="00120ACE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年　　　月　　　日　～　西暦　　　　　　　年　　　月　　　日</w:t>
      </w:r>
    </w:p>
    <w:p w14:paraId="3F2F672D" w14:textId="77777777" w:rsidR="00BF64CA" w:rsidRDefault="00BF64CA" w:rsidP="00DD2217">
      <w:pPr>
        <w:rPr>
          <w:sz w:val="22"/>
          <w:szCs w:val="22"/>
        </w:rPr>
      </w:pPr>
    </w:p>
    <w:p w14:paraId="189606F0" w14:textId="77777777" w:rsidR="00A87794" w:rsidRDefault="005278ED" w:rsidP="00DD2217">
      <w:pPr>
        <w:ind w:firstLineChars="300" w:firstLine="660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  <w:szCs w:val="22"/>
        </w:rPr>
        <mc:AlternateContent>
          <mc:Choice Requires="w16se">
            <w16se:symEx w16se:font="ＭＳ 明朝" w16se:char="2479"/>
          </mc:Choice>
          <mc:Fallback>
            <w:t>⑹</w:t>
          </mc:Fallback>
        </mc:AlternateContent>
      </w:r>
      <w:r>
        <w:rPr>
          <w:rFonts w:hint="eastAsia"/>
          <w:sz w:val="22"/>
          <w:szCs w:val="22"/>
        </w:rPr>
        <w:t xml:space="preserve"> </w:t>
      </w:r>
      <w:r w:rsidR="00235C81">
        <w:rPr>
          <w:rFonts w:hint="eastAsia"/>
          <w:sz w:val="22"/>
          <w:szCs w:val="22"/>
        </w:rPr>
        <w:t>調査</w:t>
      </w:r>
      <w:r w:rsidR="00707E65">
        <w:rPr>
          <w:rFonts w:hint="eastAsia"/>
          <w:sz w:val="22"/>
          <w:szCs w:val="22"/>
        </w:rPr>
        <w:t>料</w:t>
      </w:r>
    </w:p>
    <w:p w14:paraId="4E94D3A4" w14:textId="77777777" w:rsidR="00707E65" w:rsidRPr="00DD2217" w:rsidRDefault="00707E65" w:rsidP="00707E65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 w:rsidR="003A09DE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消費税額及び地方消費税額を除く。</w:t>
      </w:r>
      <w:r w:rsidRPr="00E92201">
        <w:rPr>
          <w:rFonts w:hint="eastAsia"/>
          <w:szCs w:val="22"/>
        </w:rPr>
        <w:t>）</w:t>
      </w:r>
    </w:p>
    <w:p w14:paraId="3E882C18" w14:textId="77777777" w:rsidR="003A09DE" w:rsidRDefault="003A09DE" w:rsidP="00A87794">
      <w:pPr>
        <w:ind w:leftChars="105" w:left="220"/>
        <w:jc w:val="left"/>
        <w:rPr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853C1C">
        <w:rPr>
          <w:rFonts w:hint="eastAsia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変更後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円　</w:t>
      </w:r>
      <w:r w:rsidRPr="00142DCB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E92201">
        <w:rPr>
          <w:rFonts w:hint="eastAsia"/>
          <w:szCs w:val="22"/>
        </w:rPr>
        <w:t>（</w:t>
      </w:r>
      <w:r w:rsidR="00894DBD" w:rsidRPr="00894DBD">
        <w:rPr>
          <w:rFonts w:hint="eastAsia"/>
          <w:szCs w:val="22"/>
        </w:rPr>
        <w:t>消費税額及び地方消費税額を除く。</w:t>
      </w:r>
      <w:r w:rsidRPr="00E92201">
        <w:rPr>
          <w:rFonts w:hint="eastAsia"/>
          <w:szCs w:val="22"/>
        </w:rPr>
        <w:t>）</w:t>
      </w:r>
    </w:p>
    <w:p w14:paraId="091075AE" w14:textId="77777777" w:rsidR="00BF64CA" w:rsidRDefault="00BF64CA" w:rsidP="00A87794">
      <w:pPr>
        <w:ind w:leftChars="105" w:left="220"/>
        <w:jc w:val="left"/>
        <w:rPr>
          <w:szCs w:val="22"/>
        </w:rPr>
      </w:pPr>
    </w:p>
    <w:p w14:paraId="577F4956" w14:textId="77777777" w:rsidR="003A09DE" w:rsidRPr="00DD2217" w:rsidRDefault="005278ED" w:rsidP="00DD2217">
      <w:pPr>
        <w:ind w:firstLineChars="300" w:firstLine="630"/>
        <w:jc w:val="left"/>
        <w:rPr>
          <w:sz w:val="22"/>
          <w:szCs w:val="22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Cs w:val="22"/>
        </w:rPr>
        <mc:AlternateContent>
          <mc:Choice Requires="w16se">
            <w16se:symEx w16se:font="ＭＳ 明朝" w16se:char="247A"/>
          </mc:Choice>
          <mc:Fallback>
            <w:t>⑺</w:t>
          </mc:Fallback>
        </mc:AlternateContent>
      </w:r>
      <w:r>
        <w:rPr>
          <w:rFonts w:hint="eastAsia"/>
          <w:szCs w:val="22"/>
        </w:rPr>
        <w:t xml:space="preserve"> </w:t>
      </w:r>
      <w:r w:rsidR="003A09DE">
        <w:rPr>
          <w:rFonts w:hint="eastAsia"/>
          <w:szCs w:val="22"/>
        </w:rPr>
        <w:t>調査予定</w:t>
      </w:r>
      <w:r w:rsidR="00F261E4">
        <w:rPr>
          <w:rFonts w:hint="eastAsia"/>
          <w:szCs w:val="22"/>
        </w:rPr>
        <w:t>症</w:t>
      </w:r>
      <w:r w:rsidR="003A09DE">
        <w:rPr>
          <w:rFonts w:hint="eastAsia"/>
          <w:szCs w:val="22"/>
        </w:rPr>
        <w:t>例数</w:t>
      </w:r>
    </w:p>
    <w:p w14:paraId="492D39C4" w14:textId="77777777" w:rsidR="003A09DE" w:rsidRDefault="003A09DE" w:rsidP="002C7EE3">
      <w:pPr>
        <w:ind w:left="800" w:firstLineChars="216" w:firstLine="475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変更前</w:t>
      </w:r>
      <w:r w:rsid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Pr="00A05856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>件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670DDFA7" w14:textId="77777777" w:rsidR="006279DD" w:rsidRDefault="00853C1C" w:rsidP="00B65EF4">
      <w:pPr>
        <w:ind w:left="800" w:firstLineChars="280" w:firstLine="616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変更</w:t>
      </w:r>
      <w:r w:rsidR="00DD2217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後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）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 xml:space="preserve">　　　　　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症</w:t>
      </w:r>
      <w:r w:rsidR="006279DD" w:rsidRPr="00A87794">
        <w:rPr>
          <w:rFonts w:ascii="ＭＳ Ｐ明朝" w:eastAsia="ＭＳ Ｐ明朝" w:hAnsi="ＭＳ Ｐ明朝" w:cs="ＭＳ Ｐゴシック" w:hint="eastAsia"/>
          <w:kern w:val="0"/>
          <w:sz w:val="22"/>
          <w:szCs w:val="22"/>
          <w:u w:val="single"/>
        </w:rPr>
        <w:t>例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（</w:t>
      </w:r>
      <w:r w:rsidR="006279DD" w:rsidRPr="00A05856">
        <w:rPr>
          <w:rFonts w:hint="eastAsia"/>
          <w:sz w:val="22"/>
          <w:szCs w:val="22"/>
          <w:u w:val="single"/>
        </w:rPr>
        <w:t xml:space="preserve">　　　　　　　</w:t>
      </w:r>
      <w:r w:rsidR="006279DD">
        <w:rPr>
          <w:rFonts w:hint="eastAsia"/>
          <w:sz w:val="22"/>
          <w:szCs w:val="22"/>
          <w:u w:val="single"/>
        </w:rPr>
        <w:t>件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）</w:t>
      </w:r>
    </w:p>
    <w:p w14:paraId="1A4A0680" w14:textId="77777777" w:rsidR="008A304A" w:rsidRDefault="008A304A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  <w:u w:val="single"/>
        </w:rPr>
      </w:pPr>
    </w:p>
    <w:p w14:paraId="24E82781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14:paraId="794052E1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14:paraId="33B88BD5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14:paraId="49D93B3A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14:paraId="2DC1F989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14:paraId="058ED1F8" w14:textId="77777777" w:rsidR="00853C1C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5319B85C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．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原契約第○条第○項に定める「</w:t>
      </w:r>
      <w:r w:rsidRPr="00B65EF4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　　　　　　</w:t>
      </w:r>
      <w:r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」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を、以下のとおり変更する。</w:t>
      </w:r>
    </w:p>
    <w:p w14:paraId="1CC29424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（変更前）</w:t>
      </w:r>
    </w:p>
    <w:p w14:paraId="6FB9E013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《条文を記載》</w:t>
      </w:r>
    </w:p>
    <w:p w14:paraId="48D61F2E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（変更後）</w:t>
      </w:r>
    </w:p>
    <w:p w14:paraId="5976FF4D" w14:textId="77777777" w:rsidR="00853C1C" w:rsidRPr="00853C1C" w:rsidRDefault="00853C1C" w:rsidP="00853C1C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　　　</w:t>
      </w:r>
      <w:r w:rsidR="00BF64CA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</w:t>
      </w:r>
      <w:r w:rsidRPr="00853C1C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　《条文を記載》</w:t>
      </w:r>
    </w:p>
    <w:p w14:paraId="452D13C6" w14:textId="77777777" w:rsidR="00853C1C" w:rsidRPr="00B65EF4" w:rsidRDefault="00853C1C" w:rsidP="00A87794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6D5C74DC" w14:textId="77777777" w:rsidR="006279DD" w:rsidRPr="006279DD" w:rsidRDefault="00BF64CA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４．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原契約に規定されている全ての条件は、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前</w:t>
      </w:r>
      <w:r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三</w:t>
      </w:r>
      <w:r w:rsidR="006279DD" w:rsidRPr="008D50B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項</w:t>
      </w:r>
      <w:r w:rsidR="006279DD" w:rsidRPr="004D7FC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に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定めるものを除き変更しない。</w:t>
      </w:r>
    </w:p>
    <w:p w14:paraId="0EFC0546" w14:textId="77777777" w:rsidR="006279DD" w:rsidRPr="006279DD" w:rsidRDefault="006279DD" w:rsidP="006279DD">
      <w:pPr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</w:p>
    <w:p w14:paraId="756310E3" w14:textId="3BFB7375" w:rsidR="006279DD" w:rsidRPr="006279DD" w:rsidRDefault="00BF64CA" w:rsidP="00B65EF4">
      <w:pPr>
        <w:ind w:left="141" w:hangingChars="64" w:hanging="141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５．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は、</w:t>
      </w:r>
      <w:r w:rsidR="00D5275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《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本</w:t>
      </w:r>
      <w:r w:rsid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契約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の締結日</w:t>
      </w:r>
      <w:r w:rsidR="00D5275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から》or《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原契約の締結日に遡って</w:t>
      </w:r>
      <w:r w:rsidR="00D5275D" w:rsidRPr="00D5275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》or《西暦</w:t>
      </w:r>
      <w:r w:rsidR="00852534" w:rsidRPr="00852534">
        <w:rPr>
          <w:rFonts w:ascii="ＭＳ 明朝" w:hAnsi="ＭＳ 明朝" w:hint="eastAsia"/>
          <w:kern w:val="0"/>
          <w:sz w:val="22"/>
          <w:szCs w:val="22"/>
        </w:rPr>
        <w:t>YYYY年MM月DD</w:t>
      </w:r>
      <w:r w:rsidR="00D5275D" w:rsidRPr="00D5275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日から》</w:t>
      </w:r>
      <w:r w:rsidR="006279DD" w:rsidRPr="006279DD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発効し、原契約の終了日まで効力を有するものとする。</w:t>
      </w:r>
    </w:p>
    <w:p w14:paraId="748BD916" w14:textId="77777777" w:rsidR="00DD2217" w:rsidRDefault="00DD2217">
      <w:pPr>
        <w:widowControl/>
        <w:jc w:val="left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</w:p>
    <w:p w14:paraId="34140E50" w14:textId="77777777" w:rsidR="006279DD" w:rsidRDefault="006279DD" w:rsidP="008A304A">
      <w:pPr>
        <w:ind w:firstLineChars="100" w:firstLine="210"/>
        <w:rPr>
          <w:kern w:val="0"/>
        </w:rPr>
      </w:pPr>
    </w:p>
    <w:p w14:paraId="0075ED81" w14:textId="77777777" w:rsidR="008A304A" w:rsidRPr="008A304A" w:rsidRDefault="006279DD" w:rsidP="008A304A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本</w:t>
      </w:r>
      <w:r w:rsidR="008A304A" w:rsidRPr="008A304A">
        <w:rPr>
          <w:rFonts w:hint="eastAsia"/>
          <w:kern w:val="0"/>
        </w:rPr>
        <w:t>契約</w:t>
      </w:r>
      <w:r>
        <w:rPr>
          <w:rFonts w:hint="eastAsia"/>
          <w:kern w:val="0"/>
        </w:rPr>
        <w:t>の締結</w:t>
      </w:r>
      <w:r w:rsidR="008A304A" w:rsidRPr="008A304A">
        <w:rPr>
          <w:rFonts w:hint="eastAsia"/>
          <w:kern w:val="0"/>
        </w:rPr>
        <w:t>を証するため</w:t>
      </w:r>
      <w:r>
        <w:rPr>
          <w:rFonts w:hint="eastAsia"/>
          <w:kern w:val="0"/>
        </w:rPr>
        <w:t>、本</w:t>
      </w:r>
      <w:r w:rsidR="008A304A" w:rsidRPr="008A304A">
        <w:rPr>
          <w:rFonts w:hint="eastAsia"/>
          <w:kern w:val="0"/>
        </w:rPr>
        <w:t>書２通を作成し、</w:t>
      </w:r>
      <w:r w:rsidR="0063754D">
        <w:rPr>
          <w:rFonts w:hint="eastAsia"/>
          <w:kern w:val="0"/>
        </w:rPr>
        <w:t>甲乙</w:t>
      </w:r>
      <w:r w:rsidR="008A304A" w:rsidRPr="008A304A">
        <w:rPr>
          <w:rFonts w:hint="eastAsia"/>
          <w:kern w:val="0"/>
        </w:rPr>
        <w:t>記名押印の</w:t>
      </w:r>
      <w:r w:rsidR="00330BC9">
        <w:rPr>
          <w:rFonts w:hint="eastAsia"/>
          <w:kern w:val="0"/>
        </w:rPr>
        <w:t>上、</w:t>
      </w:r>
      <w:r w:rsidR="008A304A" w:rsidRPr="008A304A">
        <w:rPr>
          <w:rFonts w:hint="eastAsia"/>
          <w:kern w:val="0"/>
        </w:rPr>
        <w:t>各自その</w:t>
      </w:r>
      <w:r w:rsidR="008A304A" w:rsidRPr="008A304A">
        <w:rPr>
          <w:rFonts w:hint="eastAsia"/>
          <w:kern w:val="0"/>
        </w:rPr>
        <w:t>1</w:t>
      </w:r>
      <w:r w:rsidR="008A304A" w:rsidRPr="008A304A">
        <w:rPr>
          <w:rFonts w:hint="eastAsia"/>
          <w:kern w:val="0"/>
        </w:rPr>
        <w:t>通を保有する。</w:t>
      </w:r>
    </w:p>
    <w:p w14:paraId="47252A8E" w14:textId="77777777" w:rsidR="00E829F8" w:rsidRDefault="00E829F8" w:rsidP="00B65EF4">
      <w:pPr>
        <w:rPr>
          <w:sz w:val="22"/>
          <w:szCs w:val="22"/>
        </w:rPr>
      </w:pPr>
    </w:p>
    <w:p w14:paraId="77DE685E" w14:textId="77777777" w:rsidR="00E829F8" w:rsidRDefault="00C5775B" w:rsidP="006279D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西暦　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年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月</w:t>
      </w:r>
      <w:r w:rsidR="00E829F8">
        <w:rPr>
          <w:rFonts w:hint="eastAsia"/>
          <w:sz w:val="22"/>
          <w:szCs w:val="22"/>
        </w:rPr>
        <w:t xml:space="preserve">　　　</w:t>
      </w:r>
      <w:r w:rsidR="00E934F8" w:rsidRPr="003D280D">
        <w:rPr>
          <w:rFonts w:hint="eastAsia"/>
          <w:sz w:val="22"/>
          <w:szCs w:val="22"/>
        </w:rPr>
        <w:t>日</w:t>
      </w:r>
    </w:p>
    <w:p w14:paraId="2A56E133" w14:textId="77777777" w:rsidR="00E829F8" w:rsidRPr="00C5775B" w:rsidRDefault="00E829F8" w:rsidP="00B65EF4">
      <w:pPr>
        <w:rPr>
          <w:sz w:val="22"/>
          <w:szCs w:val="22"/>
        </w:rPr>
      </w:pPr>
    </w:p>
    <w:p w14:paraId="620A2F87" w14:textId="38892765" w:rsidR="00C5775B" w:rsidRPr="00EF07F8" w:rsidRDefault="00DF0805" w:rsidP="006279DD">
      <w:pPr>
        <w:ind w:leftChars="1178" w:left="2474" w:firstLineChars="563" w:firstLine="112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（甲）　　</w:t>
      </w:r>
      <w:r w:rsidR="00912D9B">
        <w:rPr>
          <w:rFonts w:hint="eastAsia"/>
          <w:sz w:val="20"/>
          <w:szCs w:val="20"/>
        </w:rPr>
        <w:t>大阪府大阪市阿倍野区旭町一</w:t>
      </w:r>
      <w:r w:rsidR="00A21EE7">
        <w:rPr>
          <w:rFonts w:hint="eastAsia"/>
          <w:sz w:val="20"/>
          <w:szCs w:val="20"/>
        </w:rPr>
        <w:t>丁目</w:t>
      </w:r>
      <w:r w:rsidR="008B047B">
        <w:rPr>
          <w:rFonts w:hint="eastAsia"/>
          <w:sz w:val="20"/>
          <w:szCs w:val="20"/>
        </w:rPr>
        <w:t>２</w:t>
      </w:r>
      <w:r w:rsidR="00A21EE7">
        <w:rPr>
          <w:rFonts w:hint="eastAsia"/>
          <w:sz w:val="20"/>
          <w:szCs w:val="20"/>
        </w:rPr>
        <w:t>番</w:t>
      </w:r>
      <w:r w:rsidR="00C5775B" w:rsidRPr="00EF07F8">
        <w:rPr>
          <w:rFonts w:hint="eastAsia"/>
          <w:sz w:val="20"/>
          <w:szCs w:val="20"/>
        </w:rPr>
        <w:t>７</w:t>
      </w:r>
      <w:r w:rsidR="008B047B">
        <w:rPr>
          <w:rFonts w:hint="eastAsia"/>
          <w:sz w:val="20"/>
          <w:szCs w:val="20"/>
        </w:rPr>
        <w:t>-</w:t>
      </w:r>
      <w:r w:rsidR="008B047B">
        <w:rPr>
          <w:rFonts w:hint="eastAsia"/>
          <w:sz w:val="20"/>
          <w:szCs w:val="20"/>
        </w:rPr>
        <w:t>６０１</w:t>
      </w:r>
      <w:r w:rsidR="00A21EE7">
        <w:rPr>
          <w:rFonts w:hint="eastAsia"/>
          <w:sz w:val="20"/>
          <w:szCs w:val="20"/>
        </w:rPr>
        <w:t>号</w:t>
      </w:r>
    </w:p>
    <w:p w14:paraId="3534BB53" w14:textId="77777777" w:rsidR="008B047B" w:rsidRDefault="008B047B">
      <w:pPr>
        <w:ind w:firstLineChars="2303" w:firstLine="4606"/>
        <w:rPr>
          <w:sz w:val="20"/>
          <w:szCs w:val="20"/>
        </w:rPr>
      </w:pPr>
      <w:r>
        <w:rPr>
          <w:rFonts w:hint="eastAsia"/>
          <w:sz w:val="20"/>
          <w:szCs w:val="20"/>
        </w:rPr>
        <w:t>公立大学法人大阪</w:t>
      </w:r>
    </w:p>
    <w:p w14:paraId="3BCE2B41" w14:textId="1672F042"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大阪</w:t>
      </w:r>
      <w:r w:rsidR="00D50985">
        <w:rPr>
          <w:rFonts w:hint="eastAsia"/>
          <w:sz w:val="20"/>
          <w:szCs w:val="20"/>
        </w:rPr>
        <w:t>公</w:t>
      </w:r>
      <w:r w:rsidRPr="00EF07F8">
        <w:rPr>
          <w:rFonts w:hint="eastAsia"/>
          <w:sz w:val="20"/>
          <w:szCs w:val="20"/>
        </w:rPr>
        <w:t>立大学医学部附属病院</w:t>
      </w:r>
      <w:r w:rsidR="008B047B">
        <w:rPr>
          <w:rFonts w:hint="eastAsia"/>
          <w:sz w:val="20"/>
          <w:szCs w:val="20"/>
        </w:rPr>
        <w:t>長</w:t>
      </w:r>
    </w:p>
    <w:p w14:paraId="6F5E34F4" w14:textId="07D8DC46" w:rsidR="00C5775B" w:rsidRPr="00EF07F8" w:rsidRDefault="008B047B" w:rsidP="00AE4577">
      <w:pPr>
        <w:ind w:firstLineChars="2603" w:firstLine="5206"/>
        <w:rPr>
          <w:sz w:val="20"/>
          <w:szCs w:val="20"/>
        </w:rPr>
      </w:pPr>
      <w:r>
        <w:rPr>
          <w:rFonts w:hint="eastAsia"/>
          <w:sz w:val="20"/>
          <w:szCs w:val="20"/>
        </w:rPr>
        <w:t>中村　博亮</w:t>
      </w:r>
      <w:r w:rsidR="00C5775B" w:rsidRPr="00EF07F8">
        <w:rPr>
          <w:rFonts w:hint="eastAsia"/>
          <w:sz w:val="20"/>
          <w:szCs w:val="20"/>
        </w:rPr>
        <w:t xml:space="preserve">　　　　　　　　　　　　　　　印</w:t>
      </w:r>
    </w:p>
    <w:p w14:paraId="0C225467" w14:textId="77777777" w:rsidR="00E829F8" w:rsidRDefault="00E829F8" w:rsidP="00B65EF4">
      <w:pPr>
        <w:rPr>
          <w:sz w:val="20"/>
          <w:szCs w:val="20"/>
        </w:rPr>
      </w:pPr>
    </w:p>
    <w:p w14:paraId="1C0CAC4B" w14:textId="77777777" w:rsidR="006279DD" w:rsidRDefault="006279DD" w:rsidP="00B65EF4">
      <w:pPr>
        <w:rPr>
          <w:ins w:id="2" w:author="契約担当K" w:date="2023-05-31T09:09:00Z"/>
          <w:sz w:val="20"/>
          <w:szCs w:val="20"/>
        </w:rPr>
      </w:pPr>
    </w:p>
    <w:p w14:paraId="13923066" w14:textId="77777777" w:rsidR="00B1119F" w:rsidRPr="00B1119F" w:rsidRDefault="00B1119F" w:rsidP="00B65EF4">
      <w:pPr>
        <w:rPr>
          <w:rFonts w:hint="eastAsia"/>
          <w:sz w:val="20"/>
          <w:szCs w:val="20"/>
        </w:rPr>
      </w:pPr>
    </w:p>
    <w:p w14:paraId="2D3A678E" w14:textId="77777777" w:rsidR="00C5775B" w:rsidRPr="00EF07F8" w:rsidRDefault="00AE51BE" w:rsidP="006279DD">
      <w:pPr>
        <w:tabs>
          <w:tab w:val="left" w:pos="4320"/>
        </w:tabs>
        <w:ind w:leftChars="1029" w:left="2161" w:firstLineChars="719" w:firstLine="1438"/>
        <w:jc w:val="left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 xml:space="preserve">（乙）　</w:t>
      </w:r>
      <w:r w:rsidR="00DF0805">
        <w:rPr>
          <w:rFonts w:hint="eastAsia"/>
          <w:sz w:val="20"/>
          <w:szCs w:val="20"/>
        </w:rPr>
        <w:t xml:space="preserve">　</w:t>
      </w:r>
      <w:r w:rsidR="00C5775B" w:rsidRPr="00EF07F8">
        <w:rPr>
          <w:rFonts w:hint="eastAsia"/>
          <w:sz w:val="20"/>
          <w:szCs w:val="20"/>
        </w:rPr>
        <w:t>所在地</w:t>
      </w:r>
    </w:p>
    <w:p w14:paraId="34A36FCE" w14:textId="77777777" w:rsidR="00C5775B" w:rsidRPr="00EF07F8" w:rsidRDefault="00C5775B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名称</w:t>
      </w:r>
    </w:p>
    <w:p w14:paraId="7D04F4AB" w14:textId="77777777" w:rsidR="00E829F8" w:rsidRPr="00C5775B" w:rsidRDefault="00C5775B" w:rsidP="00B65EF4">
      <w:pPr>
        <w:ind w:firstLineChars="2303" w:firstLine="4606"/>
        <w:rPr>
          <w:sz w:val="20"/>
          <w:szCs w:val="20"/>
        </w:rPr>
      </w:pPr>
      <w:r w:rsidRPr="00EF07F8">
        <w:rPr>
          <w:rFonts w:hint="eastAsia"/>
          <w:sz w:val="20"/>
          <w:szCs w:val="20"/>
        </w:rPr>
        <w:t>代表者名</w:t>
      </w: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EF07F8">
        <w:rPr>
          <w:rFonts w:hint="eastAsia"/>
          <w:sz w:val="20"/>
          <w:szCs w:val="20"/>
        </w:rPr>
        <w:t>印</w:t>
      </w:r>
    </w:p>
    <w:sectPr w:rsidR="00E829F8" w:rsidRPr="00C5775B" w:rsidSect="00DD221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A949" w14:textId="77777777" w:rsidR="00AD6BE7" w:rsidRDefault="00AD6BE7" w:rsidP="008853C6">
      <w:r>
        <w:separator/>
      </w:r>
    </w:p>
  </w:endnote>
  <w:endnote w:type="continuationSeparator" w:id="0">
    <w:p w14:paraId="5453688D" w14:textId="77777777" w:rsidR="00AD6BE7" w:rsidRDefault="00AD6BE7" w:rsidP="008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91DE" w14:textId="77777777" w:rsidR="00AD6BE7" w:rsidRDefault="00AD6BE7" w:rsidP="008853C6">
      <w:r>
        <w:separator/>
      </w:r>
    </w:p>
  </w:footnote>
  <w:footnote w:type="continuationSeparator" w:id="0">
    <w:p w14:paraId="0DF71B75" w14:textId="77777777" w:rsidR="00AD6BE7" w:rsidRDefault="00AD6BE7" w:rsidP="0088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DE9"/>
    <w:multiLevelType w:val="hybridMultilevel"/>
    <w:tmpl w:val="BFE2CE70"/>
    <w:lvl w:ilvl="0" w:tplc="1F9E40A6">
      <w:start w:val="1"/>
      <w:numFmt w:val="ideographTradition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" w15:restartNumberingAfterBreak="0">
    <w:nsid w:val="0B3A5F48"/>
    <w:multiLevelType w:val="multilevel"/>
    <w:tmpl w:val="9F306834"/>
    <w:lvl w:ilvl="0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" w15:restartNumberingAfterBreak="0">
    <w:nsid w:val="2F434F5B"/>
    <w:multiLevelType w:val="hybridMultilevel"/>
    <w:tmpl w:val="DE74CC48"/>
    <w:lvl w:ilvl="0" w:tplc="0FA0DD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233B9D"/>
    <w:multiLevelType w:val="hybridMultilevel"/>
    <w:tmpl w:val="9EEA0488"/>
    <w:lvl w:ilvl="0" w:tplc="8FA40FC6">
      <w:start w:val="1"/>
      <w:numFmt w:val="ideographTraditional"/>
      <w:lvlText w:val="（%1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4" w15:restartNumberingAfterBreak="0">
    <w:nsid w:val="479A1C96"/>
    <w:multiLevelType w:val="hybridMultilevel"/>
    <w:tmpl w:val="7B18C308"/>
    <w:lvl w:ilvl="0" w:tplc="C9DA63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F381B4C">
      <w:start w:val="5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8A380A"/>
    <w:multiLevelType w:val="hybridMultilevel"/>
    <w:tmpl w:val="4282CF28"/>
    <w:lvl w:ilvl="0" w:tplc="E3AA7FB4">
      <w:start w:val="1"/>
      <w:numFmt w:val="ideographTraditional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2F6711E"/>
    <w:multiLevelType w:val="hybridMultilevel"/>
    <w:tmpl w:val="9F306834"/>
    <w:lvl w:ilvl="0" w:tplc="60E82152">
      <w:start w:val="1"/>
      <w:numFmt w:val="ideographTraditional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7" w15:restartNumberingAfterBreak="0">
    <w:nsid w:val="542A0E47"/>
    <w:multiLevelType w:val="hybridMultilevel"/>
    <w:tmpl w:val="F91A112A"/>
    <w:lvl w:ilvl="0" w:tplc="4E685AAC">
      <w:start w:val="5"/>
      <w:numFmt w:val="decimalFullWidth"/>
      <w:lvlText w:val="第%1条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71660920">
    <w:abstractNumId w:val="7"/>
  </w:num>
  <w:num w:numId="2" w16cid:durableId="1915355380">
    <w:abstractNumId w:val="5"/>
  </w:num>
  <w:num w:numId="3" w16cid:durableId="1526282472">
    <w:abstractNumId w:val="6"/>
  </w:num>
  <w:num w:numId="4" w16cid:durableId="729772923">
    <w:abstractNumId w:val="1"/>
  </w:num>
  <w:num w:numId="5" w16cid:durableId="215823733">
    <w:abstractNumId w:val="0"/>
  </w:num>
  <w:num w:numId="6" w16cid:durableId="572815184">
    <w:abstractNumId w:val="3"/>
  </w:num>
  <w:num w:numId="7" w16cid:durableId="1071579234">
    <w:abstractNumId w:val="2"/>
  </w:num>
  <w:num w:numId="8" w16cid:durableId="58815216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契約担当K">
    <w15:presenceInfo w15:providerId="None" w15:userId="契約担当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49"/>
    <w:rsid w:val="00001BFD"/>
    <w:rsid w:val="00010314"/>
    <w:rsid w:val="000332D6"/>
    <w:rsid w:val="00044E56"/>
    <w:rsid w:val="000878E0"/>
    <w:rsid w:val="00092827"/>
    <w:rsid w:val="000C135B"/>
    <w:rsid w:val="000F2A9B"/>
    <w:rsid w:val="0010373B"/>
    <w:rsid w:val="00111CFB"/>
    <w:rsid w:val="001318D3"/>
    <w:rsid w:val="00131F49"/>
    <w:rsid w:val="00140013"/>
    <w:rsid w:val="00142DCB"/>
    <w:rsid w:val="001914B9"/>
    <w:rsid w:val="001B0F9A"/>
    <w:rsid w:val="001B1471"/>
    <w:rsid w:val="001D099B"/>
    <w:rsid w:val="00220590"/>
    <w:rsid w:val="00230AFB"/>
    <w:rsid w:val="002315C9"/>
    <w:rsid w:val="00235C81"/>
    <w:rsid w:val="00254105"/>
    <w:rsid w:val="002552FA"/>
    <w:rsid w:val="00271F18"/>
    <w:rsid w:val="00290102"/>
    <w:rsid w:val="00291554"/>
    <w:rsid w:val="002C7EE3"/>
    <w:rsid w:val="002F2EC5"/>
    <w:rsid w:val="00330BC9"/>
    <w:rsid w:val="003A09DE"/>
    <w:rsid w:val="003C77EF"/>
    <w:rsid w:val="003D280D"/>
    <w:rsid w:val="004150D7"/>
    <w:rsid w:val="004834C9"/>
    <w:rsid w:val="00483651"/>
    <w:rsid w:val="0049745D"/>
    <w:rsid w:val="004C2B94"/>
    <w:rsid w:val="004C4AA3"/>
    <w:rsid w:val="004D7FC2"/>
    <w:rsid w:val="00515D42"/>
    <w:rsid w:val="005278ED"/>
    <w:rsid w:val="0054089E"/>
    <w:rsid w:val="0054274B"/>
    <w:rsid w:val="005A78DB"/>
    <w:rsid w:val="005D2010"/>
    <w:rsid w:val="005E5B94"/>
    <w:rsid w:val="006046F1"/>
    <w:rsid w:val="006158FD"/>
    <w:rsid w:val="00620540"/>
    <w:rsid w:val="006279DD"/>
    <w:rsid w:val="0063754D"/>
    <w:rsid w:val="00650F31"/>
    <w:rsid w:val="00671694"/>
    <w:rsid w:val="006A6913"/>
    <w:rsid w:val="006D326C"/>
    <w:rsid w:val="006E2A21"/>
    <w:rsid w:val="00707E65"/>
    <w:rsid w:val="007144C4"/>
    <w:rsid w:val="00733ED5"/>
    <w:rsid w:val="00735449"/>
    <w:rsid w:val="007479AA"/>
    <w:rsid w:val="007541AF"/>
    <w:rsid w:val="007616D3"/>
    <w:rsid w:val="0078278A"/>
    <w:rsid w:val="00794C61"/>
    <w:rsid w:val="007E0402"/>
    <w:rsid w:val="00817175"/>
    <w:rsid w:val="00820EAF"/>
    <w:rsid w:val="008221FF"/>
    <w:rsid w:val="00835B35"/>
    <w:rsid w:val="00852534"/>
    <w:rsid w:val="00853C1C"/>
    <w:rsid w:val="008853C6"/>
    <w:rsid w:val="00894DBD"/>
    <w:rsid w:val="008A304A"/>
    <w:rsid w:val="008B047B"/>
    <w:rsid w:val="008D50B9"/>
    <w:rsid w:val="008E400E"/>
    <w:rsid w:val="00912D9B"/>
    <w:rsid w:val="009E007A"/>
    <w:rsid w:val="00A20468"/>
    <w:rsid w:val="00A21EE7"/>
    <w:rsid w:val="00A6305A"/>
    <w:rsid w:val="00A66B61"/>
    <w:rsid w:val="00A83628"/>
    <w:rsid w:val="00A87794"/>
    <w:rsid w:val="00A930CF"/>
    <w:rsid w:val="00AA40AD"/>
    <w:rsid w:val="00AD6BE7"/>
    <w:rsid w:val="00AE4577"/>
    <w:rsid w:val="00AE51BE"/>
    <w:rsid w:val="00B1119F"/>
    <w:rsid w:val="00B435A0"/>
    <w:rsid w:val="00B43A22"/>
    <w:rsid w:val="00B65EF4"/>
    <w:rsid w:val="00B9138E"/>
    <w:rsid w:val="00BB3C93"/>
    <w:rsid w:val="00BB45D7"/>
    <w:rsid w:val="00BD5E83"/>
    <w:rsid w:val="00BF64CA"/>
    <w:rsid w:val="00C13F19"/>
    <w:rsid w:val="00C36958"/>
    <w:rsid w:val="00C56737"/>
    <w:rsid w:val="00C5775B"/>
    <w:rsid w:val="00C9080C"/>
    <w:rsid w:val="00CA2C0A"/>
    <w:rsid w:val="00CB0825"/>
    <w:rsid w:val="00CE3DE6"/>
    <w:rsid w:val="00D13B2C"/>
    <w:rsid w:val="00D32348"/>
    <w:rsid w:val="00D413BF"/>
    <w:rsid w:val="00D50985"/>
    <w:rsid w:val="00D5275D"/>
    <w:rsid w:val="00D72A72"/>
    <w:rsid w:val="00DA4E71"/>
    <w:rsid w:val="00DA684B"/>
    <w:rsid w:val="00DB18AB"/>
    <w:rsid w:val="00DD2217"/>
    <w:rsid w:val="00DF0805"/>
    <w:rsid w:val="00E15D09"/>
    <w:rsid w:val="00E3703A"/>
    <w:rsid w:val="00E40A0E"/>
    <w:rsid w:val="00E7187E"/>
    <w:rsid w:val="00E72EC6"/>
    <w:rsid w:val="00E829F8"/>
    <w:rsid w:val="00E934F8"/>
    <w:rsid w:val="00EB7B5B"/>
    <w:rsid w:val="00EC1E99"/>
    <w:rsid w:val="00EC6782"/>
    <w:rsid w:val="00ED7966"/>
    <w:rsid w:val="00EF07F8"/>
    <w:rsid w:val="00EF3C12"/>
    <w:rsid w:val="00F2469D"/>
    <w:rsid w:val="00F261E4"/>
    <w:rsid w:val="00F33DC6"/>
    <w:rsid w:val="00F47E9E"/>
    <w:rsid w:val="00F71D23"/>
    <w:rsid w:val="00FA3538"/>
    <w:rsid w:val="00FC3B9B"/>
    <w:rsid w:val="00FD4B9D"/>
    <w:rsid w:val="00FD5C50"/>
    <w:rsid w:val="00FE4F4A"/>
    <w:rsid w:val="00FE6C0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CAB907"/>
  <w15:chartTrackingRefBased/>
  <w15:docId w15:val="{D82E0589-BE0F-4B4C-886C-0E8E2065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7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87794"/>
    <w:pPr>
      <w:jc w:val="center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4">
    <w:name w:val="Closing"/>
    <w:basedOn w:val="a"/>
    <w:rsid w:val="00A87794"/>
    <w:pPr>
      <w:jc w:val="righ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styleId="a5">
    <w:name w:val="header"/>
    <w:basedOn w:val="a"/>
    <w:link w:val="a6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53C6"/>
    <w:rPr>
      <w:kern w:val="2"/>
      <w:sz w:val="21"/>
      <w:szCs w:val="24"/>
    </w:rPr>
  </w:style>
  <w:style w:type="paragraph" w:styleId="a7">
    <w:name w:val="footer"/>
    <w:basedOn w:val="a"/>
    <w:link w:val="a8"/>
    <w:rsid w:val="0088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53C6"/>
    <w:rPr>
      <w:kern w:val="2"/>
      <w:sz w:val="21"/>
      <w:szCs w:val="24"/>
    </w:rPr>
  </w:style>
  <w:style w:type="paragraph" w:styleId="a9">
    <w:name w:val="Balloon Text"/>
    <w:basedOn w:val="a"/>
    <w:link w:val="aa"/>
    <w:rsid w:val="00483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834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279DD"/>
    <w:pPr>
      <w:ind w:leftChars="400" w:left="840"/>
    </w:pPr>
  </w:style>
  <w:style w:type="paragraph" w:styleId="ac">
    <w:name w:val="Revision"/>
    <w:hidden/>
    <w:uiPriority w:val="99"/>
    <w:semiHidden/>
    <w:rsid w:val="00B65E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Toshiba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chiken73</dc:creator>
  <cp:keywords/>
  <dc:description/>
  <cp:lastModifiedBy>契約担当K</cp:lastModifiedBy>
  <cp:revision>7</cp:revision>
  <cp:lastPrinted>2020-02-18T23:45:00Z</cp:lastPrinted>
  <dcterms:created xsi:type="dcterms:W3CDTF">2023-03-28T05:47:00Z</dcterms:created>
  <dcterms:modified xsi:type="dcterms:W3CDTF">2023-05-31T00:09:00Z</dcterms:modified>
</cp:coreProperties>
</file>